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D" w:rsidRPr="0031681E" w:rsidRDefault="007F24B3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0" w:author="Секретарь" w:date="2020-10-09T11:19:00Z">
        <w:r w:rsidRPr="0031681E" w:rsidDel="007F24B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054A7A"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 w:rsidR="00054A7A"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 w:rsidR="00054A7A"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онлайн-занятия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pensionfg.ru</w:t>
        </w:r>
        <w:proofErr w:type="spellEnd"/>
      </w:hyperlink>
    </w:p>
    <w:p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="00190615" w:rsidRPr="0031681E">
        <w:rPr>
          <w:rFonts w:ascii="Times New Roman" w:hAnsi="Times New Roman" w:cs="Times New Roman"/>
          <w:sz w:val="28"/>
          <w:szCs w:val="28"/>
        </w:rPr>
        <w:t xml:space="preserve">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A58" w:rsidRPr="008C0E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в Windows10.</w:t>
      </w:r>
    </w:p>
    <w:p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 xml:space="preserve">к клиентскому ПО со стороны сервиса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 xml:space="preserve">подключиться к </w:t>
      </w:r>
      <w:proofErr w:type="spellStart"/>
      <w:r w:rsidR="003F615A">
        <w:rPr>
          <w:rFonts w:ascii="Times New Roman" w:hAnsi="Times New Roman" w:cs="Times New Roman"/>
          <w:b/>
          <w:sz w:val="28"/>
          <w:szCs w:val="28"/>
        </w:rPr>
        <w:t>онлайн-занятиям</w:t>
      </w:r>
      <w:proofErr w:type="spellEnd"/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:rsidR="00D67D38" w:rsidRPr="000924A7" w:rsidRDefault="008B5AB2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8B5AB2">
        <w:rPr>
          <w:noProof/>
          <w:lang w:eastAsia="ru-RU"/>
        </w:rPr>
        <w:pict>
          <v:oval id="Овал 3" o:spid="_x0000_s1026" style="position:absolute;margin-left:8.25pt;margin-top:381.15pt;width:70.5pt;height:35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<v:stroke joinstyle="miter"/>
            <w10:wrap anchorx="margin"/>
          </v:oval>
        </w:pict>
      </w:r>
      <w:r w:rsidR="00D67D38">
        <w:rPr>
          <w:noProof/>
          <w:lang w:eastAsia="ru-RU"/>
        </w:rPr>
        <w:drawing>
          <wp:inline distT="0" distB="0" distL="0" distR="0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онлайн-занятие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:rsidR="00D67D38" w:rsidRDefault="008B5AB2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B2">
        <w:rPr>
          <w:noProof/>
          <w:lang w:eastAsia="ru-RU"/>
        </w:rPr>
        <w:lastRenderedPageBreak/>
        <w:pict>
          <v:oval id="Овал 5" o:spid="_x0000_s1027" style="position:absolute;left:0;text-align:left;margin-left:238.8pt;margin-top:150.9pt;width:165pt;height:42.7pt;z-index:251661312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<v:stroke joinstyle="miter"/>
            <w10:wrap anchorx="margin"/>
          </v:oval>
        </w:pict>
      </w:r>
      <w:r w:rsidR="00D61B1F">
        <w:rPr>
          <w:noProof/>
          <w:lang w:eastAsia="ru-RU"/>
        </w:rPr>
        <w:drawing>
          <wp:inline distT="0" distB="0" distL="0" distR="0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15A" w:rsidRPr="00DF1D05">
        <w:rPr>
          <w:rFonts w:ascii="Times New Roman" w:hAnsi="Times New Roman" w:cs="Times New Roman"/>
          <w:sz w:val="28"/>
          <w:szCs w:val="28"/>
        </w:rPr>
        <w:t>Веб-ссылка</w:t>
      </w:r>
      <w:proofErr w:type="spellEnd"/>
      <w:r w:rsidR="003F615A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 xml:space="preserve">сервисом </w:t>
      </w:r>
      <w:proofErr w:type="spellStart"/>
      <w:r w:rsidR="00D61B1F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E07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E0778">
        <w:rPr>
          <w:rFonts w:ascii="Times New Roman" w:hAnsi="Times New Roman" w:cs="Times New Roman"/>
          <w:sz w:val="28"/>
          <w:szCs w:val="28"/>
        </w:rPr>
        <w:t xml:space="preserve">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8C" w:rsidRDefault="00AA098C" w:rsidP="0031681E">
      <w:pPr>
        <w:spacing w:after="0" w:line="240" w:lineRule="auto"/>
      </w:pPr>
      <w:r>
        <w:separator/>
      </w:r>
    </w:p>
  </w:endnote>
  <w:endnote w:type="continuationSeparator" w:id="0">
    <w:p w:rsidR="00AA098C" w:rsidRDefault="00AA098C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Content>
      <w:p w:rsidR="0031681E" w:rsidRDefault="008B5AB2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81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1681E" w:rsidRDefault="0031681E" w:rsidP="003168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Content>
      <w:p w:rsidR="0031681E" w:rsidRDefault="008B5AB2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81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F24B3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31681E" w:rsidRDefault="0031681E" w:rsidP="003168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8C" w:rsidRDefault="00AA098C" w:rsidP="0031681E">
      <w:pPr>
        <w:spacing w:after="0" w:line="240" w:lineRule="auto"/>
      </w:pPr>
      <w:r>
        <w:separator/>
      </w:r>
    </w:p>
  </w:footnote>
  <w:footnote w:type="continuationSeparator" w:id="0">
    <w:p w:rsidR="00AA098C" w:rsidRDefault="00AA098C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2472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825FF"/>
    <w:rsid w:val="007C332E"/>
    <w:rsid w:val="007D306D"/>
    <w:rsid w:val="007F24B3"/>
    <w:rsid w:val="00875A98"/>
    <w:rsid w:val="008B4E0F"/>
    <w:rsid w:val="008B5AB2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AA098C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Секретарь</cp:lastModifiedBy>
  <cp:revision>3</cp:revision>
  <dcterms:created xsi:type="dcterms:W3CDTF">2020-10-09T08:22:00Z</dcterms:created>
  <dcterms:modified xsi:type="dcterms:W3CDTF">2020-10-09T08:22:00Z</dcterms:modified>
</cp:coreProperties>
</file>